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AD" w:rsidRPr="0011283A" w:rsidRDefault="004028AD" w:rsidP="004028AD">
      <w:pPr>
        <w:spacing w:line="360" w:lineRule="auto"/>
        <w:ind w:right="458"/>
        <w:jc w:val="center"/>
        <w:rPr>
          <w:rFonts w:ascii="Arial" w:hAnsi="Arial" w:cs="Arial"/>
          <w:sz w:val="22"/>
          <w:szCs w:val="22"/>
        </w:rPr>
      </w:pPr>
    </w:p>
    <w:p w:rsidR="004028AD" w:rsidRPr="0011283A" w:rsidRDefault="004028AD" w:rsidP="004028AD">
      <w:pPr>
        <w:spacing w:line="360" w:lineRule="auto"/>
        <w:ind w:right="458"/>
        <w:jc w:val="center"/>
        <w:rPr>
          <w:rFonts w:ascii="Arial" w:hAnsi="Arial" w:cs="Arial"/>
          <w:sz w:val="22"/>
          <w:szCs w:val="22"/>
        </w:rPr>
      </w:pPr>
      <w:r w:rsidRPr="0011283A">
        <w:rPr>
          <w:rFonts w:ascii="Arial" w:hAnsi="Arial" w:cs="Arial"/>
          <w:sz w:val="22"/>
          <w:szCs w:val="22"/>
        </w:rPr>
        <w:t>Associazione culturale “Scienza under 18 Pescara” per l’Abruzzo.</w:t>
      </w:r>
    </w:p>
    <w:p w:rsidR="004028AD" w:rsidRPr="0011283A" w:rsidRDefault="004028AD" w:rsidP="004028AD">
      <w:pPr>
        <w:spacing w:line="360" w:lineRule="auto"/>
        <w:ind w:right="458"/>
        <w:jc w:val="center"/>
        <w:rPr>
          <w:rFonts w:ascii="Arial" w:hAnsi="Arial" w:cs="Arial"/>
          <w:sz w:val="22"/>
          <w:szCs w:val="22"/>
        </w:rPr>
      </w:pPr>
      <w:r w:rsidRPr="0011283A">
        <w:rPr>
          <w:rFonts w:ascii="Arial" w:hAnsi="Arial" w:cs="Arial"/>
          <w:sz w:val="22"/>
          <w:szCs w:val="22"/>
        </w:rPr>
        <w:t>piazza Garibaldi 41/2 65127 Pescara c/o MUSEO DELLE  GENTI D’ABRUZZO</w:t>
      </w:r>
    </w:p>
    <w:p w:rsidR="004028AD" w:rsidRPr="0011283A" w:rsidRDefault="004028AD" w:rsidP="004028AD">
      <w:pPr>
        <w:spacing w:line="360" w:lineRule="auto"/>
        <w:ind w:right="458"/>
        <w:jc w:val="center"/>
        <w:rPr>
          <w:rFonts w:ascii="Arial" w:hAnsi="Arial" w:cs="Arial"/>
          <w:sz w:val="22"/>
          <w:szCs w:val="22"/>
        </w:rPr>
      </w:pPr>
      <w:hyperlink r:id="rId6" w:history="1">
        <w:r w:rsidRPr="0011283A">
          <w:rPr>
            <w:rStyle w:val="Collegamentoipertestuale"/>
            <w:rFonts w:ascii="Arial" w:eastAsia="Arial Unicode MS" w:hAnsi="Arial" w:cs="Arial"/>
            <w:sz w:val="22"/>
            <w:szCs w:val="22"/>
          </w:rPr>
          <w:t>su18pescara@libero.it</w:t>
        </w:r>
      </w:hyperlink>
      <w:r w:rsidRPr="0011283A">
        <w:rPr>
          <w:rFonts w:ascii="Arial" w:hAnsi="Arial" w:cs="Arial"/>
          <w:sz w:val="22"/>
          <w:szCs w:val="22"/>
        </w:rPr>
        <w:t xml:space="preserve"> , pescara.scienzaunder18.net Tel. 338.7056242-</w:t>
      </w:r>
      <w:r w:rsidRPr="0011283A">
        <w:rPr>
          <w:rFonts w:ascii="Arial" w:hAnsi="Arial" w:cs="Arial"/>
          <w:bCs/>
          <w:sz w:val="22"/>
          <w:szCs w:val="22"/>
        </w:rPr>
        <w:t>328.0744232</w:t>
      </w:r>
    </w:p>
    <w:p w:rsidR="004028AD" w:rsidRPr="0011283A" w:rsidRDefault="004028AD" w:rsidP="004028AD">
      <w:pPr>
        <w:spacing w:line="360" w:lineRule="auto"/>
        <w:ind w:right="458"/>
        <w:jc w:val="both"/>
        <w:rPr>
          <w:rFonts w:ascii="Arial" w:hAnsi="Arial" w:cs="Arial"/>
          <w:sz w:val="22"/>
          <w:szCs w:val="22"/>
        </w:rPr>
      </w:pPr>
      <w:r w:rsidRPr="0011283A">
        <w:rPr>
          <w:rFonts w:ascii="Arial" w:hAnsi="Arial" w:cs="Arial"/>
          <w:noProof/>
          <w:sz w:val="22"/>
          <w:szCs w:val="22"/>
        </w:rPr>
        <w:drawing>
          <wp:anchor distT="0" distB="0" distL="114300" distR="114300" simplePos="0" relativeHeight="251659264" behindDoc="0" locked="0" layoutInCell="1" allowOverlap="1" wp14:anchorId="373325BE" wp14:editId="403BB1F4">
            <wp:simplePos x="0" y="0"/>
            <wp:positionH relativeFrom="column">
              <wp:posOffset>2337435</wp:posOffset>
            </wp:positionH>
            <wp:positionV relativeFrom="paragraph">
              <wp:posOffset>71120</wp:posOffset>
            </wp:positionV>
            <wp:extent cx="1363345" cy="1302385"/>
            <wp:effectExtent l="0" t="0" r="8255" b="0"/>
            <wp:wrapNone/>
            <wp:docPr id="1" name="Immagine 1"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1302385"/>
                    </a:xfrm>
                    <a:prstGeom prst="rect">
                      <a:avLst/>
                    </a:prstGeom>
                    <a:noFill/>
                  </pic:spPr>
                </pic:pic>
              </a:graphicData>
            </a:graphic>
            <wp14:sizeRelH relativeFrom="page">
              <wp14:pctWidth>0</wp14:pctWidth>
            </wp14:sizeRelH>
            <wp14:sizeRelV relativeFrom="page">
              <wp14:pctHeight>0</wp14:pctHeight>
            </wp14:sizeRelV>
          </wp:anchor>
        </w:drawing>
      </w:r>
    </w:p>
    <w:p w:rsidR="004028AD" w:rsidRPr="0011283A" w:rsidRDefault="004028AD" w:rsidP="004028AD">
      <w:pPr>
        <w:spacing w:line="360" w:lineRule="auto"/>
        <w:ind w:right="458"/>
        <w:jc w:val="both"/>
        <w:rPr>
          <w:rFonts w:ascii="Arial" w:hAnsi="Arial" w:cs="Arial"/>
          <w:sz w:val="22"/>
          <w:szCs w:val="22"/>
        </w:rPr>
      </w:pPr>
    </w:p>
    <w:p w:rsidR="004028AD" w:rsidRPr="0011283A" w:rsidRDefault="004028AD" w:rsidP="004028AD">
      <w:pPr>
        <w:spacing w:line="360" w:lineRule="auto"/>
        <w:ind w:right="458"/>
        <w:jc w:val="both"/>
        <w:rPr>
          <w:rFonts w:ascii="Arial" w:hAnsi="Arial" w:cs="Arial"/>
          <w:sz w:val="22"/>
          <w:szCs w:val="22"/>
        </w:rPr>
      </w:pPr>
    </w:p>
    <w:p w:rsidR="004028AD" w:rsidRPr="0011283A" w:rsidRDefault="004028AD" w:rsidP="004028AD">
      <w:pPr>
        <w:spacing w:line="360" w:lineRule="auto"/>
        <w:ind w:right="458"/>
        <w:jc w:val="both"/>
        <w:rPr>
          <w:rFonts w:ascii="Arial" w:hAnsi="Arial" w:cs="Arial"/>
          <w:sz w:val="22"/>
          <w:szCs w:val="22"/>
        </w:rPr>
      </w:pPr>
    </w:p>
    <w:p w:rsidR="004028AD" w:rsidRPr="0011283A" w:rsidRDefault="004028AD" w:rsidP="004028AD">
      <w:pPr>
        <w:spacing w:line="360" w:lineRule="auto"/>
        <w:ind w:right="458"/>
        <w:jc w:val="both"/>
        <w:rPr>
          <w:rFonts w:ascii="Arial" w:hAnsi="Arial" w:cs="Arial"/>
          <w:sz w:val="22"/>
          <w:szCs w:val="22"/>
        </w:rPr>
      </w:pPr>
    </w:p>
    <w:p w:rsidR="004028AD" w:rsidRDefault="004028AD" w:rsidP="004028AD">
      <w:pPr>
        <w:spacing w:line="360" w:lineRule="auto"/>
        <w:ind w:right="458"/>
        <w:jc w:val="both"/>
        <w:rPr>
          <w:rStyle w:val="font11"/>
          <w:rFonts w:ascii="Arial" w:hAnsi="Arial" w:cs="Arial"/>
          <w:sz w:val="22"/>
          <w:szCs w:val="22"/>
        </w:rPr>
      </w:pPr>
    </w:p>
    <w:p w:rsidR="004028AD" w:rsidRDefault="004028AD" w:rsidP="004028AD">
      <w:pPr>
        <w:spacing w:line="360" w:lineRule="auto"/>
        <w:ind w:right="458"/>
        <w:jc w:val="both"/>
        <w:rPr>
          <w:rStyle w:val="font11"/>
          <w:rFonts w:ascii="Arial" w:hAnsi="Arial" w:cs="Arial"/>
          <w:sz w:val="22"/>
          <w:szCs w:val="22"/>
        </w:rPr>
      </w:pPr>
    </w:p>
    <w:p w:rsidR="004028AD" w:rsidRDefault="004028AD" w:rsidP="004028AD">
      <w:pPr>
        <w:spacing w:line="360" w:lineRule="auto"/>
        <w:ind w:right="458"/>
        <w:jc w:val="both"/>
        <w:rPr>
          <w:rStyle w:val="font11"/>
          <w:rFonts w:ascii="Arial" w:hAnsi="Arial" w:cs="Arial"/>
          <w:sz w:val="22"/>
          <w:szCs w:val="22"/>
        </w:rPr>
      </w:pPr>
    </w:p>
    <w:p w:rsidR="004028AD" w:rsidRPr="004028AD" w:rsidRDefault="004028AD" w:rsidP="004028AD">
      <w:pPr>
        <w:spacing w:line="360" w:lineRule="auto"/>
        <w:ind w:right="458"/>
        <w:jc w:val="both"/>
        <w:rPr>
          <w:rFonts w:ascii="Arial" w:hAnsi="Arial" w:cs="Arial"/>
          <w:b/>
          <w:sz w:val="22"/>
          <w:szCs w:val="22"/>
        </w:rPr>
      </w:pPr>
      <w:r w:rsidRPr="0011283A">
        <w:rPr>
          <w:rStyle w:val="font11"/>
          <w:rFonts w:ascii="Arial" w:hAnsi="Arial" w:cs="Arial"/>
          <w:sz w:val="22"/>
          <w:szCs w:val="22"/>
        </w:rPr>
        <w:t xml:space="preserve">Abbiamo il piacere di comunicarvi che siamo arrivati alla </w:t>
      </w:r>
      <w:r w:rsidRPr="0011283A">
        <w:rPr>
          <w:rFonts w:ascii="Arial" w:hAnsi="Arial" w:cs="Arial"/>
          <w:b/>
          <w:sz w:val="22"/>
          <w:szCs w:val="22"/>
        </w:rPr>
        <w:t>V</w:t>
      </w:r>
      <w:r w:rsidRPr="0011283A">
        <w:rPr>
          <w:rStyle w:val="font11"/>
          <w:rFonts w:ascii="Arial" w:hAnsi="Arial" w:cs="Arial"/>
          <w:b/>
          <w:sz w:val="22"/>
          <w:szCs w:val="22"/>
        </w:rPr>
        <w:t xml:space="preserve"> edizione di</w:t>
      </w:r>
      <w:r w:rsidRPr="0011283A">
        <w:rPr>
          <w:rStyle w:val="font11"/>
          <w:rFonts w:ascii="Arial" w:hAnsi="Arial" w:cs="Arial"/>
          <w:sz w:val="22"/>
          <w:szCs w:val="22"/>
        </w:rPr>
        <w:t xml:space="preserve"> </w:t>
      </w:r>
      <w:r w:rsidRPr="0011283A">
        <w:rPr>
          <w:rStyle w:val="font11"/>
          <w:rFonts w:ascii="Arial" w:hAnsi="Arial" w:cs="Arial"/>
          <w:b/>
          <w:sz w:val="22"/>
          <w:szCs w:val="22"/>
        </w:rPr>
        <w:t>Scienza under 18 Pescara (Su18 Pescara).</w:t>
      </w:r>
      <w:r w:rsidRPr="0011283A">
        <w:rPr>
          <w:rStyle w:val="font11"/>
          <w:rFonts w:ascii="Arial" w:hAnsi="Arial" w:cs="Arial"/>
          <w:sz w:val="22"/>
          <w:szCs w:val="22"/>
        </w:rPr>
        <w:t xml:space="preserve">L’anno scolastico 2012/2013 prevede numerose novità che sarà possibile conoscere consultando la pagina </w:t>
      </w:r>
      <w:proofErr w:type="spellStart"/>
      <w:r w:rsidRPr="0011283A">
        <w:rPr>
          <w:rStyle w:val="font11"/>
          <w:rFonts w:ascii="Arial" w:hAnsi="Arial" w:cs="Arial"/>
          <w:sz w:val="22"/>
          <w:szCs w:val="22"/>
        </w:rPr>
        <w:t>facebook</w:t>
      </w:r>
      <w:proofErr w:type="spellEnd"/>
      <w:r w:rsidRPr="0011283A">
        <w:rPr>
          <w:rStyle w:val="font11"/>
          <w:rFonts w:ascii="Arial" w:hAnsi="Arial" w:cs="Arial"/>
          <w:sz w:val="22"/>
          <w:szCs w:val="22"/>
        </w:rPr>
        <w:t xml:space="preserve"> (Scienza under18 Pescara),il sito pescara.scienzaunder18.net e scrivendo a </w:t>
      </w:r>
      <w:hyperlink r:id="rId8" w:history="1">
        <w:r w:rsidRPr="0011283A">
          <w:rPr>
            <w:rStyle w:val="Collegamentoipertestuale"/>
            <w:rFonts w:ascii="Arial" w:eastAsia="Arial Unicode MS" w:hAnsi="Arial" w:cs="Arial"/>
            <w:sz w:val="22"/>
            <w:szCs w:val="22"/>
          </w:rPr>
          <w:t>su18pescara@libero.it</w:t>
        </w:r>
      </w:hyperlink>
      <w:r>
        <w:rPr>
          <w:rStyle w:val="font11"/>
          <w:rFonts w:ascii="Arial" w:hAnsi="Arial" w:cs="Arial"/>
          <w:b/>
          <w:sz w:val="22"/>
          <w:szCs w:val="22"/>
        </w:rPr>
        <w:t xml:space="preserve"> </w:t>
      </w:r>
      <w:r w:rsidRPr="0011283A">
        <w:rPr>
          <w:rStyle w:val="font11"/>
          <w:rFonts w:ascii="Arial" w:hAnsi="Arial" w:cs="Arial"/>
          <w:b/>
          <w:sz w:val="22"/>
          <w:szCs w:val="22"/>
        </w:rPr>
        <w:t xml:space="preserve"> (“</w:t>
      </w:r>
      <w:r w:rsidRPr="0011283A">
        <w:rPr>
          <w:rFonts w:ascii="Arial" w:hAnsi="Arial" w:cs="Arial"/>
          <w:bCs/>
          <w:iCs/>
          <w:kern w:val="24"/>
          <w:sz w:val="22"/>
          <w:szCs w:val="22"/>
        </w:rPr>
        <w:t xml:space="preserve">Su18 </w:t>
      </w:r>
      <w:r w:rsidRPr="0011283A">
        <w:rPr>
          <w:rFonts w:ascii="Arial" w:hAnsi="Arial" w:cs="Arial"/>
          <w:bCs/>
          <w:iCs/>
          <w:color w:val="0000FF"/>
          <w:kern w:val="24"/>
          <w:sz w:val="22"/>
          <w:szCs w:val="22"/>
          <w:u w:val="single"/>
        </w:rPr>
        <w:t>www.scienzaunder18.net</w:t>
      </w:r>
      <w:r w:rsidRPr="0011283A">
        <w:rPr>
          <w:rFonts w:ascii="Arial" w:hAnsi="Arial" w:cs="Arial"/>
          <w:bCs/>
          <w:iCs/>
          <w:kern w:val="24"/>
          <w:sz w:val="22"/>
          <w:szCs w:val="22"/>
        </w:rPr>
        <w:t xml:space="preserve"> è un progetto sull’educazione scientifica basato su contesti didattici e formativi che prevedono la comunicazione pubblica della scienza prodotta dalla scuola e che creano le condizioni per un nuovo modo di apprendere e insegnare le scienze. </w:t>
      </w:r>
      <w:r w:rsidRPr="0011283A">
        <w:rPr>
          <w:rFonts w:ascii="Arial" w:eastAsia="Arial Unicode MS" w:hAnsi="Arial" w:cs="Arial"/>
          <w:sz w:val="22"/>
          <w:szCs w:val="22"/>
        </w:rPr>
        <w:t xml:space="preserve">Su questa ipotesi nel 1997 nasce a Milano </w:t>
      </w:r>
      <w:r w:rsidRPr="0011283A">
        <w:rPr>
          <w:rFonts w:ascii="Arial" w:eastAsia="Arial Unicode MS" w:hAnsi="Arial" w:cs="Arial"/>
          <w:iCs/>
          <w:sz w:val="22"/>
          <w:szCs w:val="22"/>
        </w:rPr>
        <w:t>Scienza under 18</w:t>
      </w:r>
      <w:r w:rsidRPr="0011283A">
        <w:rPr>
          <w:rFonts w:ascii="Arial" w:eastAsia="Arial Unicode MS" w:hAnsi="Arial" w:cs="Arial"/>
          <w:sz w:val="22"/>
          <w:szCs w:val="22"/>
        </w:rPr>
        <w:t xml:space="preserve"> (Su18) e su queste basi  è stato costruito un progetto che ha avuto rilevanti ricadute didattiche in una rete di scuole distribuite su tutto il territorio nazionale, che amplifica i risultati positivi che si ottengono…</w:t>
      </w:r>
      <w:r w:rsidRPr="0011283A">
        <w:rPr>
          <w:rFonts w:ascii="Arial" w:hAnsi="Arial" w:cs="Arial"/>
          <w:sz w:val="22"/>
          <w:szCs w:val="22"/>
        </w:rPr>
        <w:t>….</w:t>
      </w:r>
    </w:p>
    <w:p w:rsidR="004028AD" w:rsidRPr="0011283A" w:rsidRDefault="004028AD" w:rsidP="004028AD">
      <w:pPr>
        <w:spacing w:line="360" w:lineRule="auto"/>
        <w:jc w:val="both"/>
        <w:rPr>
          <w:rFonts w:ascii="Arial" w:eastAsia="Calibri" w:hAnsi="Arial" w:cs="Arial"/>
          <w:bCs/>
          <w:sz w:val="22"/>
          <w:szCs w:val="22"/>
          <w:lang w:eastAsia="en-US"/>
        </w:rPr>
      </w:pPr>
      <w:del w:id="0" w:author="Dada" w:date="2012-09-10T18:19:00Z">
        <w:r w:rsidRPr="0011283A" w:rsidDel="00A05D05">
          <w:rPr>
            <w:rFonts w:ascii="Arial" w:eastAsia="Calibri" w:hAnsi="Arial" w:cs="Arial"/>
            <w:bCs/>
            <w:sz w:val="22"/>
            <w:szCs w:val="22"/>
            <w:lang w:eastAsia="en-US"/>
          </w:rPr>
          <w:delText xml:space="preserve"> </w:delText>
        </w:r>
      </w:del>
      <w:r w:rsidRPr="0011283A">
        <w:rPr>
          <w:rFonts w:ascii="Arial" w:eastAsia="Calibri" w:hAnsi="Arial" w:cs="Arial"/>
          <w:bCs/>
          <w:sz w:val="22"/>
          <w:szCs w:val="22"/>
          <w:lang w:eastAsia="en-US"/>
        </w:rPr>
        <w:t xml:space="preserve">Il punto di forza di Su18 consiste nel protagonismo degli studenti e può costituire una buona garanzia per un forte radicamento di un insegnamento che proponga agli alunni un modello vivo ed appassionante del sapere scientifico. La proposta didattica di Su18 investe la scuola ma anche molti attori ad essa esterni. E’ un nuovo modo di vedere la scienza che può indicare una nuova via alla scuola italiana. L’esportazione del modello Su18 a livello nazionale ha evidenziato l’esistenza di un vero e proprio sapere scientifico della scuola, che si manifesta nelle varie città con forme simili, ma anche diverse tra loro, in relazione ai contesti sociali, culturali ed economici delle città in cui le scuole sono inserite.”- Carla </w:t>
      </w:r>
      <w:proofErr w:type="spellStart"/>
      <w:r w:rsidRPr="0011283A">
        <w:rPr>
          <w:rFonts w:ascii="Arial" w:eastAsia="Calibri" w:hAnsi="Arial" w:cs="Arial"/>
          <w:bCs/>
          <w:sz w:val="22"/>
          <w:szCs w:val="22"/>
          <w:lang w:eastAsia="en-US"/>
        </w:rPr>
        <w:t>Antonioli</w:t>
      </w:r>
      <w:proofErr w:type="spellEnd"/>
      <w:r w:rsidRPr="0011283A">
        <w:rPr>
          <w:rFonts w:ascii="Arial" w:eastAsia="Calibri" w:hAnsi="Arial" w:cs="Arial"/>
          <w:bCs/>
          <w:sz w:val="22"/>
          <w:szCs w:val="22"/>
          <w:lang w:eastAsia="en-US"/>
        </w:rPr>
        <w:t>- Le Scienze Naturali nella Scuola-ANNO XXI-N.47-FASCICOLO III 2012-OSSERVATORIO SULLA DIDATTICA : “Il dialogo tra scienza e società inizia dai banchi di scuola” pa.42-49</w:t>
      </w:r>
    </w:p>
    <w:p w:rsidR="004028AD" w:rsidRPr="0011283A" w:rsidRDefault="004028AD" w:rsidP="004028AD">
      <w:pPr>
        <w:spacing w:line="360" w:lineRule="auto"/>
        <w:ind w:right="458"/>
        <w:jc w:val="both"/>
        <w:rPr>
          <w:rStyle w:val="font11"/>
          <w:rFonts w:ascii="Arial" w:hAnsi="Arial" w:cs="Arial"/>
          <w:b/>
          <w:sz w:val="22"/>
          <w:szCs w:val="22"/>
        </w:rPr>
      </w:pPr>
      <w:bookmarkStart w:id="1" w:name="_GoBack"/>
      <w:bookmarkEnd w:id="1"/>
    </w:p>
    <w:p w:rsidR="004028AD" w:rsidRPr="0011283A" w:rsidRDefault="004028AD" w:rsidP="004028AD">
      <w:pPr>
        <w:tabs>
          <w:tab w:val="left" w:pos="567"/>
        </w:tabs>
        <w:spacing w:after="105"/>
        <w:jc w:val="both"/>
        <w:rPr>
          <w:rFonts w:ascii="Arial" w:hAnsi="Arial" w:cs="Arial"/>
          <w:sz w:val="22"/>
          <w:szCs w:val="22"/>
        </w:rPr>
      </w:pPr>
      <w:r w:rsidRPr="0011283A">
        <w:rPr>
          <w:rFonts w:ascii="Arial" w:hAnsi="Arial" w:cs="Arial"/>
          <w:b/>
          <w:bCs/>
          <w:sz w:val="22"/>
          <w:szCs w:val="22"/>
        </w:rPr>
        <w:t>Da mercoledì 8 maggio fino alla fine di maggio 2013 Pescara apre le porte alla QUINTA edizione di «Scienza under 18 Pescara per l’Abruzzo»,</w:t>
      </w:r>
      <w:r w:rsidRPr="0011283A">
        <w:rPr>
          <w:rFonts w:ascii="Arial" w:hAnsi="Arial" w:cs="Arial"/>
          <w:sz w:val="22"/>
          <w:szCs w:val="22"/>
        </w:rPr>
        <w:t xml:space="preserve"> la grande manifestazione che unisce esperti dell’ambito e appassionati, invitandoli ad intraprendere un affascinante viaggio alla scoperta della scienza .</w:t>
      </w:r>
    </w:p>
    <w:p w:rsidR="004028AD" w:rsidRPr="0011283A" w:rsidRDefault="004028AD" w:rsidP="004028AD">
      <w:pPr>
        <w:tabs>
          <w:tab w:val="left" w:pos="567"/>
        </w:tabs>
        <w:spacing w:after="105"/>
        <w:jc w:val="both"/>
        <w:rPr>
          <w:rFonts w:ascii="Arial" w:hAnsi="Arial" w:cs="Arial"/>
          <w:sz w:val="22"/>
          <w:szCs w:val="22"/>
        </w:rPr>
      </w:pPr>
      <w:r w:rsidRPr="0011283A">
        <w:rPr>
          <w:rFonts w:ascii="Arial" w:hAnsi="Arial" w:cs="Arial"/>
          <w:sz w:val="22"/>
          <w:szCs w:val="22"/>
        </w:rPr>
        <w:t xml:space="preserve">Villa </w:t>
      </w:r>
      <w:proofErr w:type="spellStart"/>
      <w:r w:rsidRPr="0011283A">
        <w:rPr>
          <w:rFonts w:ascii="Arial" w:hAnsi="Arial" w:cs="Arial"/>
          <w:sz w:val="22"/>
          <w:szCs w:val="22"/>
        </w:rPr>
        <w:t>Sabucchi</w:t>
      </w:r>
      <w:proofErr w:type="spellEnd"/>
      <w:r w:rsidRPr="0011283A">
        <w:rPr>
          <w:rFonts w:ascii="Arial" w:hAnsi="Arial" w:cs="Arial"/>
          <w:sz w:val="22"/>
          <w:szCs w:val="22"/>
        </w:rPr>
        <w:t xml:space="preserve">, l’orto del cortile della sede Mazzini, il Museo delle Genti d’Abruzzo  saranno il cuore degli eventi di questa V edizione.. Quest’anno la partecipazione delle scuole del territorio risulta </w:t>
      </w:r>
      <w:r w:rsidRPr="0011283A">
        <w:rPr>
          <w:rFonts w:ascii="Arial" w:hAnsi="Arial" w:cs="Arial"/>
          <w:sz w:val="22"/>
          <w:szCs w:val="22"/>
        </w:rPr>
        <w:lastRenderedPageBreak/>
        <w:t>entusiasta e fitta di attività grazie al lavoro congiunto di studenti e professori delle scuole partecipanti.</w:t>
      </w:r>
    </w:p>
    <w:p w:rsidR="004028AD" w:rsidRPr="0011283A" w:rsidRDefault="004028AD" w:rsidP="004028AD">
      <w:pPr>
        <w:tabs>
          <w:tab w:val="left" w:pos="567"/>
        </w:tabs>
        <w:spacing w:after="105"/>
        <w:jc w:val="both"/>
        <w:rPr>
          <w:rFonts w:ascii="Arial" w:hAnsi="Arial" w:cs="Arial"/>
          <w:sz w:val="22"/>
          <w:szCs w:val="22"/>
        </w:rPr>
      </w:pPr>
      <w:r w:rsidRPr="0011283A">
        <w:rPr>
          <w:rFonts w:ascii="Arial" w:hAnsi="Arial" w:cs="Arial"/>
          <w:sz w:val="22"/>
          <w:szCs w:val="22"/>
        </w:rPr>
        <w:t xml:space="preserve">Durante questa manifestazione, gli studenti delle scuole coinvolte presenteranno, a chiunque vorrà fermarsi ad osservare e sperimentare, alcune significative esperienze scientifiche sotto forma di </w:t>
      </w:r>
      <w:proofErr w:type="spellStart"/>
      <w:r w:rsidRPr="0011283A">
        <w:rPr>
          <w:rFonts w:ascii="Arial" w:hAnsi="Arial" w:cs="Arial"/>
          <w:sz w:val="22"/>
          <w:szCs w:val="22"/>
        </w:rPr>
        <w:t>exhibit</w:t>
      </w:r>
      <w:proofErr w:type="spellEnd"/>
      <w:r w:rsidRPr="0011283A">
        <w:rPr>
          <w:rFonts w:ascii="Arial" w:hAnsi="Arial" w:cs="Arial"/>
          <w:sz w:val="22"/>
          <w:szCs w:val="22"/>
        </w:rPr>
        <w:t xml:space="preserve">,  conferenze ed esperimenti dal vivo, ma anche  toccare, </w:t>
      </w:r>
    </w:p>
    <w:p w:rsidR="004028AD" w:rsidRPr="0011283A" w:rsidRDefault="004028AD" w:rsidP="004028AD">
      <w:pPr>
        <w:tabs>
          <w:tab w:val="left" w:pos="567"/>
        </w:tabs>
        <w:spacing w:after="105"/>
        <w:jc w:val="both"/>
        <w:rPr>
          <w:rFonts w:ascii="Arial" w:hAnsi="Arial" w:cs="Arial"/>
          <w:sz w:val="22"/>
          <w:szCs w:val="22"/>
        </w:rPr>
      </w:pPr>
      <w:r w:rsidRPr="0011283A">
        <w:rPr>
          <w:rFonts w:ascii="Arial" w:hAnsi="Arial" w:cs="Arial"/>
          <w:sz w:val="22"/>
          <w:szCs w:val="22"/>
        </w:rPr>
        <w:t xml:space="preserve">provare, costruire. Tutte le attività sono aperte al pubblico ed  ai gruppi (scuole elementari, medie e superiori) . </w:t>
      </w:r>
    </w:p>
    <w:p w:rsidR="004028AD" w:rsidRPr="0011283A" w:rsidRDefault="004028AD" w:rsidP="004028AD">
      <w:pPr>
        <w:pStyle w:val="Paragrafoelenco"/>
        <w:numPr>
          <w:ilvl w:val="0"/>
          <w:numId w:val="2"/>
        </w:numPr>
        <w:tabs>
          <w:tab w:val="left" w:pos="567"/>
        </w:tabs>
        <w:spacing w:after="105"/>
        <w:jc w:val="both"/>
        <w:rPr>
          <w:rFonts w:ascii="Arial" w:hAnsi="Arial" w:cs="Arial"/>
          <w:sz w:val="22"/>
          <w:szCs w:val="22"/>
        </w:rPr>
      </w:pPr>
      <w:r w:rsidRPr="0011283A">
        <w:rPr>
          <w:rFonts w:ascii="Arial" w:hAnsi="Arial" w:cs="Arial"/>
          <w:b/>
          <w:sz w:val="22"/>
          <w:szCs w:val="22"/>
        </w:rPr>
        <w:t xml:space="preserve">Si parte da mercoledì 8 e giovedì 9 maggio alle ore 9.30 a  Villa </w:t>
      </w:r>
      <w:proofErr w:type="spellStart"/>
      <w:r w:rsidRPr="0011283A">
        <w:rPr>
          <w:rFonts w:ascii="Arial" w:hAnsi="Arial" w:cs="Arial"/>
          <w:b/>
          <w:sz w:val="22"/>
          <w:szCs w:val="22"/>
        </w:rPr>
        <w:t>Sabucchi</w:t>
      </w:r>
      <w:proofErr w:type="spellEnd"/>
      <w:r w:rsidRPr="0011283A">
        <w:rPr>
          <w:rFonts w:ascii="Arial" w:hAnsi="Arial" w:cs="Arial"/>
          <w:sz w:val="22"/>
          <w:szCs w:val="22"/>
        </w:rPr>
        <w:t xml:space="preserve"> con </w:t>
      </w:r>
    </w:p>
    <w:p w:rsidR="004028AD" w:rsidRPr="0011283A" w:rsidRDefault="004028AD" w:rsidP="004028AD">
      <w:pPr>
        <w:numPr>
          <w:ilvl w:val="0"/>
          <w:numId w:val="1"/>
        </w:numPr>
        <w:autoSpaceDE w:val="0"/>
        <w:autoSpaceDN w:val="0"/>
        <w:adjustRightInd w:val="0"/>
        <w:spacing w:after="200" w:line="276" w:lineRule="auto"/>
        <w:contextualSpacing/>
        <w:jc w:val="both"/>
        <w:rPr>
          <w:rFonts w:ascii="Arial" w:eastAsia="Calibri" w:hAnsi="Arial" w:cs="Arial"/>
          <w:b/>
          <w:bCs/>
          <w:sz w:val="22"/>
          <w:szCs w:val="22"/>
          <w:lang w:eastAsia="en-US"/>
        </w:rPr>
      </w:pPr>
      <w:proofErr w:type="spellStart"/>
      <w:r w:rsidRPr="0011283A">
        <w:rPr>
          <w:rFonts w:ascii="Arial" w:eastAsia="Calibri" w:hAnsi="Arial" w:cs="Arial"/>
          <w:b/>
          <w:bCs/>
          <w:sz w:val="22"/>
          <w:szCs w:val="22"/>
          <w:lang w:eastAsia="en-US"/>
        </w:rPr>
        <w:t>Exhibit</w:t>
      </w:r>
      <w:proofErr w:type="spellEnd"/>
      <w:r w:rsidRPr="0011283A">
        <w:rPr>
          <w:rFonts w:ascii="Arial" w:eastAsia="Calibri" w:hAnsi="Arial" w:cs="Arial"/>
          <w:b/>
          <w:bCs/>
          <w:sz w:val="22"/>
          <w:szCs w:val="22"/>
          <w:lang w:eastAsia="en-US"/>
        </w:rPr>
        <w:t xml:space="preserve"> scientifici</w:t>
      </w:r>
      <w:r w:rsidRPr="0011283A">
        <w:rPr>
          <w:rFonts w:ascii="Arial" w:eastAsia="Calibri" w:hAnsi="Arial" w:cs="Arial"/>
          <w:sz w:val="22"/>
          <w:szCs w:val="22"/>
          <w:lang w:eastAsia="en-US"/>
        </w:rPr>
        <w:t xml:space="preserve">: </w:t>
      </w:r>
      <w:r w:rsidRPr="0011283A">
        <w:rPr>
          <w:rFonts w:ascii="Arial" w:eastAsia="Calibri" w:hAnsi="Arial" w:cs="Arial"/>
          <w:bCs/>
          <w:sz w:val="22"/>
          <w:szCs w:val="22"/>
          <w:lang w:eastAsia="en-US"/>
        </w:rPr>
        <w:t>gli studenti delle scuole di ogni ordine e grado presentano progetti organizzati come veri e propri laboratori all'aperto dove vengono proposti esperimenti, macchine, manufatti che permettono un'interazione diretta e immediata con i visitatori</w:t>
      </w:r>
    </w:p>
    <w:p w:rsidR="004028AD" w:rsidRPr="0011283A" w:rsidRDefault="004028AD" w:rsidP="004028AD">
      <w:pPr>
        <w:numPr>
          <w:ilvl w:val="0"/>
          <w:numId w:val="1"/>
        </w:numPr>
        <w:autoSpaceDE w:val="0"/>
        <w:autoSpaceDN w:val="0"/>
        <w:adjustRightInd w:val="0"/>
        <w:spacing w:after="200" w:line="276" w:lineRule="auto"/>
        <w:contextualSpacing/>
        <w:jc w:val="both"/>
        <w:rPr>
          <w:rFonts w:ascii="Arial" w:eastAsia="Calibri" w:hAnsi="Arial" w:cs="Arial"/>
          <w:b/>
          <w:bCs/>
          <w:sz w:val="22"/>
          <w:szCs w:val="22"/>
          <w:lang w:eastAsia="en-US"/>
        </w:rPr>
      </w:pPr>
      <w:r w:rsidRPr="0011283A">
        <w:rPr>
          <w:rFonts w:ascii="Arial" w:eastAsia="Calibri" w:hAnsi="Arial" w:cs="Arial"/>
          <w:sz w:val="22"/>
          <w:szCs w:val="22"/>
          <w:lang w:eastAsia="en-US"/>
        </w:rPr>
        <w:t xml:space="preserve"> </w:t>
      </w:r>
      <w:r w:rsidRPr="0011283A">
        <w:rPr>
          <w:rFonts w:ascii="Arial" w:eastAsia="Calibri" w:hAnsi="Arial" w:cs="Arial"/>
          <w:b/>
          <w:sz w:val="22"/>
          <w:szCs w:val="22"/>
          <w:lang w:eastAsia="en-US"/>
        </w:rPr>
        <w:t xml:space="preserve">Mostre scientifiche realizzate dagli studenti </w:t>
      </w:r>
    </w:p>
    <w:p w:rsidR="004028AD" w:rsidRPr="0011283A" w:rsidRDefault="004028AD" w:rsidP="004028AD">
      <w:pPr>
        <w:numPr>
          <w:ilvl w:val="0"/>
          <w:numId w:val="1"/>
        </w:numPr>
        <w:autoSpaceDE w:val="0"/>
        <w:autoSpaceDN w:val="0"/>
        <w:adjustRightInd w:val="0"/>
        <w:spacing w:after="200" w:line="276" w:lineRule="auto"/>
        <w:contextualSpacing/>
        <w:jc w:val="both"/>
        <w:rPr>
          <w:rFonts w:ascii="Arial" w:eastAsia="Calibri" w:hAnsi="Arial" w:cs="Arial"/>
          <w:b/>
          <w:bCs/>
          <w:sz w:val="22"/>
          <w:szCs w:val="22"/>
          <w:lang w:eastAsia="en-US"/>
        </w:rPr>
      </w:pPr>
      <w:r w:rsidRPr="0011283A">
        <w:rPr>
          <w:rFonts w:ascii="Arial" w:eastAsia="Calibri" w:hAnsi="Arial" w:cs="Arial"/>
          <w:b/>
          <w:sz w:val="22"/>
          <w:szCs w:val="22"/>
          <w:lang w:eastAsia="en-US"/>
        </w:rPr>
        <w:t xml:space="preserve"> Dalle varie associazioni</w:t>
      </w:r>
    </w:p>
    <w:p w:rsidR="004028AD" w:rsidRPr="0011283A" w:rsidRDefault="004028AD" w:rsidP="004028AD">
      <w:pPr>
        <w:numPr>
          <w:ilvl w:val="0"/>
          <w:numId w:val="1"/>
        </w:numPr>
        <w:tabs>
          <w:tab w:val="left" w:pos="567"/>
        </w:tabs>
        <w:autoSpaceDE w:val="0"/>
        <w:autoSpaceDN w:val="0"/>
        <w:adjustRightInd w:val="0"/>
        <w:spacing w:after="200" w:line="276" w:lineRule="auto"/>
        <w:contextualSpacing/>
        <w:jc w:val="both"/>
        <w:rPr>
          <w:rFonts w:ascii="Arial" w:eastAsia="Calibri" w:hAnsi="Arial" w:cs="Arial"/>
          <w:b/>
          <w:sz w:val="22"/>
          <w:szCs w:val="22"/>
          <w:lang w:eastAsia="en-US"/>
        </w:rPr>
      </w:pPr>
      <w:r w:rsidRPr="0011283A">
        <w:rPr>
          <w:rFonts w:ascii="Arial" w:eastAsia="Calibri" w:hAnsi="Arial" w:cs="Arial"/>
          <w:sz w:val="22"/>
          <w:szCs w:val="22"/>
          <w:lang w:eastAsia="en-US"/>
        </w:rPr>
        <w:t xml:space="preserve">Multimedia scientifici , documentari…  Nella sezione "multimediale" vengono presentati ipertesti, diapositive, filmati, audiovisivi, </w:t>
      </w:r>
      <w:proofErr w:type="spellStart"/>
      <w:r w:rsidRPr="0011283A">
        <w:rPr>
          <w:rFonts w:ascii="Arial" w:eastAsia="Calibri" w:hAnsi="Arial" w:cs="Arial"/>
          <w:sz w:val="22"/>
          <w:szCs w:val="22"/>
          <w:lang w:eastAsia="en-US"/>
        </w:rPr>
        <w:t>ecc</w:t>
      </w:r>
      <w:proofErr w:type="spellEnd"/>
    </w:p>
    <w:p w:rsidR="004028AD" w:rsidRPr="0011283A" w:rsidRDefault="004028AD" w:rsidP="004028AD">
      <w:pPr>
        <w:tabs>
          <w:tab w:val="left" w:pos="567"/>
        </w:tabs>
        <w:spacing w:after="105"/>
        <w:jc w:val="both"/>
        <w:rPr>
          <w:rFonts w:ascii="Arial" w:hAnsi="Arial" w:cs="Arial"/>
          <w:b/>
          <w:sz w:val="22"/>
          <w:szCs w:val="22"/>
        </w:rPr>
      </w:pPr>
    </w:p>
    <w:p w:rsidR="004028AD" w:rsidRPr="0011283A" w:rsidRDefault="004028AD" w:rsidP="004028AD">
      <w:pPr>
        <w:pStyle w:val="Paragrafoelenco"/>
        <w:numPr>
          <w:ilvl w:val="0"/>
          <w:numId w:val="2"/>
        </w:numPr>
        <w:tabs>
          <w:tab w:val="left" w:pos="567"/>
        </w:tabs>
        <w:spacing w:after="105"/>
        <w:jc w:val="both"/>
        <w:rPr>
          <w:rFonts w:ascii="Arial" w:hAnsi="Arial" w:cs="Arial"/>
          <w:sz w:val="22"/>
          <w:szCs w:val="22"/>
        </w:rPr>
      </w:pPr>
      <w:r w:rsidRPr="0011283A">
        <w:rPr>
          <w:rFonts w:ascii="Arial" w:hAnsi="Arial" w:cs="Arial"/>
          <w:b/>
          <w:sz w:val="22"/>
          <w:szCs w:val="22"/>
        </w:rPr>
        <w:t>(data da definire) maggio</w:t>
      </w:r>
      <w:r w:rsidRPr="0011283A">
        <w:rPr>
          <w:rFonts w:ascii="Arial" w:hAnsi="Arial" w:cs="Arial"/>
          <w:sz w:val="22"/>
          <w:szCs w:val="22"/>
        </w:rPr>
        <w:t xml:space="preserve"> “Orti in città”. Negli orti della scuola Media Mazzini si terrà una manifestazione in cui gli alunni dell’IC PESCARA 3 mostreranno i lavori svolti nelle classi e per mezzo di </w:t>
      </w:r>
      <w:proofErr w:type="spellStart"/>
      <w:r w:rsidRPr="0011283A">
        <w:rPr>
          <w:rFonts w:ascii="Arial" w:hAnsi="Arial" w:cs="Arial"/>
          <w:sz w:val="22"/>
          <w:szCs w:val="22"/>
        </w:rPr>
        <w:t>exhibit</w:t>
      </w:r>
      <w:proofErr w:type="spellEnd"/>
      <w:r w:rsidRPr="0011283A">
        <w:rPr>
          <w:rFonts w:ascii="Arial" w:hAnsi="Arial" w:cs="Arial"/>
          <w:sz w:val="22"/>
          <w:szCs w:val="22"/>
        </w:rPr>
        <w:t xml:space="preserve"> , mostre, poster e cartelloni illustreranno l’importanza e la motivazione ad essere promotori e tutor degli orti </w:t>
      </w:r>
    </w:p>
    <w:p w:rsidR="004028AD" w:rsidRPr="0011283A" w:rsidRDefault="004028AD" w:rsidP="004028AD">
      <w:pPr>
        <w:autoSpaceDE w:val="0"/>
        <w:autoSpaceDN w:val="0"/>
        <w:adjustRightInd w:val="0"/>
        <w:jc w:val="both"/>
        <w:rPr>
          <w:rFonts w:ascii="Arial" w:eastAsia="Calibri" w:hAnsi="Arial" w:cs="Arial"/>
          <w:b/>
          <w:sz w:val="22"/>
          <w:szCs w:val="22"/>
          <w:lang w:eastAsia="en-US"/>
        </w:rPr>
      </w:pPr>
    </w:p>
    <w:p w:rsidR="004028AD" w:rsidRPr="0011283A" w:rsidRDefault="004028AD" w:rsidP="004028AD">
      <w:pPr>
        <w:pStyle w:val="Paragrafoelenco"/>
        <w:numPr>
          <w:ilvl w:val="0"/>
          <w:numId w:val="2"/>
        </w:numPr>
        <w:autoSpaceDE w:val="0"/>
        <w:autoSpaceDN w:val="0"/>
        <w:adjustRightInd w:val="0"/>
        <w:jc w:val="both"/>
        <w:rPr>
          <w:rFonts w:ascii="Arial" w:eastAsia="Calibri" w:hAnsi="Arial" w:cs="Arial"/>
          <w:i/>
          <w:iCs/>
          <w:sz w:val="22"/>
          <w:szCs w:val="22"/>
          <w:lang w:eastAsia="en-US"/>
        </w:rPr>
      </w:pPr>
      <w:r w:rsidRPr="0011283A">
        <w:rPr>
          <w:rFonts w:ascii="Arial" w:eastAsia="Calibri" w:hAnsi="Arial" w:cs="Arial"/>
          <w:b/>
          <w:sz w:val="22"/>
          <w:szCs w:val="22"/>
          <w:lang w:eastAsia="en-US"/>
        </w:rPr>
        <w:t>(data da definire )maggio presso il Museo delle Genti d’Abruzzo Scatti di scienza</w:t>
      </w:r>
      <w:r w:rsidRPr="0011283A">
        <w:rPr>
          <w:rFonts w:ascii="Arial" w:eastAsia="Calibri" w:hAnsi="Arial" w:cs="Arial"/>
          <w:sz w:val="22"/>
          <w:szCs w:val="22"/>
          <w:lang w:eastAsia="en-US"/>
        </w:rPr>
        <w:t xml:space="preserve"> (</w:t>
      </w:r>
      <w:r w:rsidRPr="0011283A">
        <w:rPr>
          <w:rFonts w:ascii="Arial" w:eastAsia="Calibri" w:hAnsi="Arial" w:cs="Arial"/>
          <w:b/>
          <w:bCs/>
          <w:sz w:val="22"/>
          <w:szCs w:val="22"/>
          <w:lang w:eastAsia="en-US"/>
        </w:rPr>
        <w:t xml:space="preserve"> </w:t>
      </w:r>
      <w:r w:rsidRPr="0011283A">
        <w:rPr>
          <w:rFonts w:ascii="Arial" w:eastAsia="Calibri" w:hAnsi="Arial" w:cs="Arial"/>
          <w:sz w:val="22"/>
          <w:szCs w:val="22"/>
          <w:lang w:eastAsia="en-US"/>
        </w:rPr>
        <w:t xml:space="preserve">In mostra le migliori foto scientifiche realizzate dagli studenti </w:t>
      </w:r>
      <w:r w:rsidRPr="0011283A">
        <w:rPr>
          <w:rFonts w:ascii="Arial" w:eastAsia="Calibri" w:hAnsi="Arial" w:cs="Arial"/>
          <w:i/>
          <w:iCs/>
          <w:sz w:val="22"/>
          <w:szCs w:val="22"/>
          <w:lang w:eastAsia="en-US"/>
        </w:rPr>
        <w:t>)</w:t>
      </w:r>
    </w:p>
    <w:p w:rsidR="004028AD" w:rsidRPr="0011283A" w:rsidRDefault="004028AD" w:rsidP="004028AD">
      <w:pPr>
        <w:autoSpaceDE w:val="0"/>
        <w:autoSpaceDN w:val="0"/>
        <w:adjustRightInd w:val="0"/>
        <w:jc w:val="both"/>
        <w:rPr>
          <w:rFonts w:ascii="Arial" w:eastAsia="Calibri" w:hAnsi="Arial" w:cs="Arial"/>
          <w:i/>
          <w:iCs/>
          <w:sz w:val="22"/>
          <w:szCs w:val="22"/>
          <w:lang w:eastAsia="en-US"/>
        </w:rPr>
      </w:pPr>
    </w:p>
    <w:p w:rsidR="004028AD" w:rsidRPr="0011283A" w:rsidRDefault="004028AD" w:rsidP="004028AD">
      <w:pPr>
        <w:autoSpaceDE w:val="0"/>
        <w:autoSpaceDN w:val="0"/>
        <w:adjustRightInd w:val="0"/>
        <w:jc w:val="both"/>
        <w:rPr>
          <w:rFonts w:ascii="Arial" w:eastAsia="Calibri" w:hAnsi="Arial" w:cs="Arial"/>
          <w:b/>
          <w:sz w:val="22"/>
          <w:szCs w:val="22"/>
          <w:lang w:eastAsia="en-US"/>
        </w:rPr>
      </w:pPr>
    </w:p>
    <w:p w:rsidR="004028AD" w:rsidRPr="0011283A" w:rsidRDefault="004028AD" w:rsidP="004028AD">
      <w:pPr>
        <w:pStyle w:val="Paragrafoelenco"/>
        <w:numPr>
          <w:ilvl w:val="0"/>
          <w:numId w:val="2"/>
        </w:numPr>
        <w:autoSpaceDE w:val="0"/>
        <w:autoSpaceDN w:val="0"/>
        <w:adjustRightInd w:val="0"/>
        <w:jc w:val="both"/>
        <w:rPr>
          <w:rFonts w:ascii="Arial" w:eastAsia="Calibri" w:hAnsi="Arial" w:cs="Arial"/>
          <w:b/>
          <w:bCs/>
          <w:sz w:val="22"/>
          <w:szCs w:val="22"/>
          <w:lang w:eastAsia="en-US"/>
        </w:rPr>
      </w:pPr>
      <w:r w:rsidRPr="0011283A">
        <w:rPr>
          <w:rFonts w:ascii="Arial" w:eastAsia="Calibri" w:hAnsi="Arial" w:cs="Arial"/>
          <w:b/>
          <w:sz w:val="22"/>
          <w:szCs w:val="22"/>
          <w:lang w:eastAsia="en-US"/>
        </w:rPr>
        <w:t>(data da definire )maggio presso LICEO SCIENTIFICO “DA VINCI” PESCARA teatro scienza</w:t>
      </w:r>
    </w:p>
    <w:p w:rsidR="004028AD" w:rsidRPr="0011283A" w:rsidRDefault="004028AD" w:rsidP="004028AD">
      <w:pPr>
        <w:jc w:val="both"/>
        <w:rPr>
          <w:rFonts w:ascii="Arial" w:eastAsia="Calibri" w:hAnsi="Arial" w:cs="Arial"/>
          <w:b/>
          <w:sz w:val="22"/>
          <w:szCs w:val="22"/>
          <w:lang w:eastAsia="en-US"/>
        </w:rPr>
      </w:pPr>
    </w:p>
    <w:p w:rsidR="004028AD" w:rsidRPr="0011283A" w:rsidRDefault="004028AD" w:rsidP="004028AD">
      <w:pPr>
        <w:pStyle w:val="Paragrafoelenco"/>
        <w:numPr>
          <w:ilvl w:val="0"/>
          <w:numId w:val="2"/>
        </w:numPr>
        <w:jc w:val="both"/>
        <w:rPr>
          <w:rFonts w:ascii="Arial" w:eastAsia="Calibri" w:hAnsi="Arial" w:cs="Arial"/>
          <w:sz w:val="22"/>
          <w:szCs w:val="22"/>
          <w:lang w:eastAsia="en-US"/>
        </w:rPr>
      </w:pPr>
      <w:r w:rsidRPr="0011283A">
        <w:rPr>
          <w:rFonts w:ascii="Arial" w:eastAsia="Calibri" w:hAnsi="Arial" w:cs="Arial"/>
          <w:b/>
          <w:sz w:val="22"/>
          <w:szCs w:val="22"/>
          <w:lang w:eastAsia="en-US"/>
        </w:rPr>
        <w:t xml:space="preserve">giugno 2013 </w:t>
      </w:r>
      <w:r w:rsidRPr="0011283A">
        <w:rPr>
          <w:rFonts w:ascii="Arial" w:eastAsia="Calibri" w:hAnsi="Arial" w:cs="Arial"/>
          <w:sz w:val="22"/>
          <w:szCs w:val="22"/>
          <w:lang w:eastAsia="en-US"/>
        </w:rPr>
        <w:t xml:space="preserve">partecipazione, con il Centro Studi Cetacei e Oltremare, al rilascio delle Caretta </w:t>
      </w:r>
      <w:proofErr w:type="spellStart"/>
      <w:r w:rsidRPr="0011283A">
        <w:rPr>
          <w:rFonts w:ascii="Arial" w:eastAsia="Calibri" w:hAnsi="Arial" w:cs="Arial"/>
          <w:sz w:val="22"/>
          <w:szCs w:val="22"/>
          <w:lang w:eastAsia="en-US"/>
        </w:rPr>
        <w:t>caretta</w:t>
      </w:r>
      <w:proofErr w:type="spellEnd"/>
      <w:r w:rsidRPr="0011283A">
        <w:rPr>
          <w:rFonts w:ascii="Arial" w:eastAsia="Calibri" w:hAnsi="Arial" w:cs="Arial"/>
          <w:sz w:val="22"/>
          <w:szCs w:val="22"/>
          <w:lang w:eastAsia="en-US"/>
        </w:rPr>
        <w:t xml:space="preserve"> . Su18 </w:t>
      </w:r>
      <w:proofErr w:type="spellStart"/>
      <w:r w:rsidRPr="0011283A">
        <w:rPr>
          <w:rFonts w:ascii="Arial" w:eastAsia="Calibri" w:hAnsi="Arial" w:cs="Arial"/>
          <w:sz w:val="22"/>
          <w:szCs w:val="22"/>
          <w:lang w:eastAsia="en-US"/>
        </w:rPr>
        <w:t>pescara</w:t>
      </w:r>
      <w:proofErr w:type="spellEnd"/>
      <w:r w:rsidRPr="0011283A">
        <w:rPr>
          <w:rFonts w:ascii="Arial" w:eastAsia="Calibri" w:hAnsi="Arial" w:cs="Arial"/>
          <w:sz w:val="22"/>
          <w:szCs w:val="22"/>
          <w:lang w:eastAsia="en-US"/>
        </w:rPr>
        <w:t xml:space="preserve"> ha sempre avuto una forte connotazione ecologista , che risulta naturale ed indispensabile quando si parla di scienza.</w:t>
      </w:r>
    </w:p>
    <w:p w:rsidR="00F10851" w:rsidRDefault="00F10851"/>
    <w:sectPr w:rsidR="00F108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592"/>
    <w:multiLevelType w:val="hybridMultilevel"/>
    <w:tmpl w:val="E9E82886"/>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
    <w:nsid w:val="50D13089"/>
    <w:multiLevelType w:val="hybridMultilevel"/>
    <w:tmpl w:val="2536CE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AD"/>
    <w:rsid w:val="004028AD"/>
    <w:rsid w:val="00F10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8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028AD"/>
    <w:rPr>
      <w:color w:val="0000FF"/>
      <w:u w:val="single"/>
    </w:rPr>
  </w:style>
  <w:style w:type="character" w:customStyle="1" w:styleId="font11">
    <w:name w:val="font11"/>
    <w:rsid w:val="004028AD"/>
    <w:rPr>
      <w:rFonts w:ascii="Times New Roman" w:hAnsi="Times New Roman" w:cs="Times New Roman" w:hint="default"/>
      <w:sz w:val="24"/>
      <w:szCs w:val="24"/>
    </w:rPr>
  </w:style>
  <w:style w:type="paragraph" w:styleId="NormaleWeb">
    <w:name w:val="Normal (Web)"/>
    <w:basedOn w:val="Normale"/>
    <w:uiPriority w:val="99"/>
    <w:semiHidden/>
    <w:unhideWhenUsed/>
    <w:rsid w:val="004028AD"/>
  </w:style>
  <w:style w:type="paragraph" w:styleId="Paragrafoelenco">
    <w:name w:val="List Paragraph"/>
    <w:basedOn w:val="Normale"/>
    <w:uiPriority w:val="34"/>
    <w:qFormat/>
    <w:rsid w:val="00402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8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028AD"/>
    <w:rPr>
      <w:color w:val="0000FF"/>
      <w:u w:val="single"/>
    </w:rPr>
  </w:style>
  <w:style w:type="character" w:customStyle="1" w:styleId="font11">
    <w:name w:val="font11"/>
    <w:rsid w:val="004028AD"/>
    <w:rPr>
      <w:rFonts w:ascii="Times New Roman" w:hAnsi="Times New Roman" w:cs="Times New Roman" w:hint="default"/>
      <w:sz w:val="24"/>
      <w:szCs w:val="24"/>
    </w:rPr>
  </w:style>
  <w:style w:type="paragraph" w:styleId="NormaleWeb">
    <w:name w:val="Normal (Web)"/>
    <w:basedOn w:val="Normale"/>
    <w:uiPriority w:val="99"/>
    <w:semiHidden/>
    <w:unhideWhenUsed/>
    <w:rsid w:val="004028AD"/>
  </w:style>
  <w:style w:type="paragraph" w:styleId="Paragrafoelenco">
    <w:name w:val="List Paragraph"/>
    <w:basedOn w:val="Normale"/>
    <w:uiPriority w:val="34"/>
    <w:qFormat/>
    <w:rsid w:val="0040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18pescara@libero.it"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18pescara@liber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3785</Characters>
  <Application>Microsoft Office Word</Application>
  <DocSecurity>0</DocSecurity>
  <Lines>31</Lines>
  <Paragraphs>8</Paragraphs>
  <ScaleCrop>false</ScaleCrop>
  <Company>Hewlett-Packard</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2013-02-25T08:17:00Z</dcterms:created>
  <dcterms:modified xsi:type="dcterms:W3CDTF">2013-02-25T08:19:00Z</dcterms:modified>
</cp:coreProperties>
</file>